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Pr="007641F5" w:rsidRDefault="007641F5" w:rsidP="00764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от 30.12.2013 г № 1387-ПР </w:t>
      </w:r>
    </w:p>
    <w:p w:rsidR="007641F5" w:rsidRPr="007641F5" w:rsidRDefault="007641F5" w:rsidP="007641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641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Административный регламент предоставления министерством образования Ставропольского края государственной услуги «Организация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края», утвержденный приказом министерства образования Ставропольского края от 29 августа 2012 года N 790-пр, и в соответствии с решением коллегии министерства образования и</w:t>
      </w:r>
      <w:proofErr w:type="gramEnd"/>
      <w:r w:rsidRPr="007641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молодежной политики Ставропольского края от 11 декабря 2013 года N 4 «О состоянии и перспективах работы с педагогическими кадрами в условиях модернизации образования»</w:t>
      </w:r>
    </w:p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Административный регламент предоставления министерством образования Ставропольского края государственной услуги "Организация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края", утвержденный приказом министерства образования Ставропольского края от 29 августа 2012 года N 790-пр "Об утверждении Административного регламента" (с изменениями, внесенными приказами министерства образования</w:t>
      </w:r>
      <w:proofErr w:type="gram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 от 12 ноября 2012 года N 1073-пр и от 08 октября 2013 года N 929-пр) (далее - Административный регламент) внести следующие изменения: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1.1.В приложении 5 "Перечень документов и материалов, необходимых для проведения экспертизы уровня профессиональной компетентности, результативности деятельности учителя, </w:t>
      </w:r>
      <w:proofErr w:type="spell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преподавателя начального профессионального образования и среднего профессионального образования" к Административному регламенту:</w:t>
      </w:r>
      <w:proofErr w:type="gramEnd"/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1.1.1.  Раздел 2 "Уровень профессиональной подготовки педагога" Перечня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и  материалов,  необходимых  для  проведения  экспертизы уровня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компетентности,  результативности  деятельности  учителя,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тьютора</w:t>
      </w:r>
      <w:proofErr w:type="spellEnd"/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,  преподавателя начального профессионального образования и среднего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1     2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образования,  дополнить   пунктами  9  и  9  следующего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2515"/>
        <w:gridCol w:w="3426"/>
        <w:gridCol w:w="2867"/>
        <w:gridCol w:w="390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1 9 .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 степень реализации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образовательной программы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 повышения квалификации, подтверждающие документы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0 -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2 9 .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1.1.2.В разделе 2 "Уровень профессиональной подготовки педагога" Перечня документов и материалов, необходимых для проведения экспертизы уровня профессиональной компетентности, результативности деятельности учителя начальных классов: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1.1.2.1.В графе 5 пункта 9 цифру "2" заменить цифрой "5".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1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1.1.2.2. Дополнить пунктом 9  следующего содержания:</w:t>
      </w:r>
    </w:p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2793"/>
        <w:gridCol w:w="4221"/>
        <w:gridCol w:w="1743"/>
        <w:gridCol w:w="410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9 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1.1.3.В Перечне документов и материалов, необходимых для проведения экспертизы уровня профессиональной компетентности, результативности деятельности учителя специального (коррекционного) образовательного учреждения, учителя специального (коррекционного) класса при общеобразовательном учреждении: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1.1.3.2.Дополнить пунктом 13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"13.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1.1.4.В Перечне документов и материалов, необходимых для проведения экспертизы уровня профессиональной компетентности, результативности деятельности преподавателя (ДМШ, ДТНИ, </w:t>
      </w:r>
      <w:proofErr w:type="spell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ДХорШ</w:t>
      </w:r>
      <w:proofErr w:type="spell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ДХШ):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1.1.5.В Перечне документов и материалов, необходимых для проведения экспертизы уровня профессиональной компетентности, результативности деятельности преподавателя ("Живопись"; "Дизайн"; "Декоративно-прикладное искусство и народные промыслы" и др.):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1.1.5.1.В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1.1.5.2.Дополнить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1.1.6.В Перечне документов и материалов, необходимых для проведения экспертизы уровня профессиональной компетентности, результативности деятельности преподавателя ("Инструментальное исполнительство"; "Вокальное искусство"; "Музыкальное искусство эстрады"; "Хоровое </w:t>
      </w:r>
      <w:proofErr w:type="spell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"; "Сольное и хоровое народное пение", "Социально-культурная деятельность", "Народное художественное творчество" и др.):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1.1.6.2.Дополнить пунктом 9 следующего содержания: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1.1.7.В Перечне документов и материалов, необходимых для проведения экспертизы уровня профессиональной компетентности, результативности деятельности (старшего) воспитателя дошкольного образовательного учреждения: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1.1.7.2.Дополнить пунктом 11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1.1.8.В Перечне документов и материалов, необходимых для проведения экспертизы уровня профессиональной компетентности, результативности деятельности воспитателя группы продленного дня: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1.1.8.1.В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1.1.8.2.Дополнить пунктом 11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1.1.9.В Перечне документов и материалов, необходимых для проведения экспертизы уровня профессиональной компетентности, результативности деятельности воспитателя детского дома: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1.1.9.1.В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1.1.9.2.Дополнить пунктом 14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"14.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1.1.10.В Перечне документов и материалов, необходимых для проведения экспертизы уровня профессиональной компетентности, результативности деятельности воспитателя специального (коррекционного) образовательного учреждения, воспитателя специального (коррекционного) дошкольного образовательного учреждения, группы: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1.1.10.1.В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1.1.10.2.Дополнить пунктом 11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1.1.11.В Перечне документов и материалов, необходимых для проведения экспертизы уровня профессиональной компетентности, результативности деятельности учителя-дефектолога: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1.1.11.1.В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1.1.11.2.Дополнить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1.1.12.В Перечне документов и материалов, необходимых для проведения экспертизы уровня профессиональной компетентности, результативности деятельности методиста: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1.1.12.1.В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1.1.12.2.Дополнить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1.1.13.В Перечне документов и материалов, необходимых для проведения экспертизы уровня профессиональной компетентности, результативности деятельности музыкального руководителя: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1.1.13.1.В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1.1.13.2.Дополнить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1.1.14.В Перечне документов и материалов, необходимых для проведения экспертизы уровня профессиональной компетентности, результативности деятельности педагога-организатора, старшего вожатого: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1.1.14.1.В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1.1.14.2.Дополнить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педагога в сетевых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учетной записи в сетевых профессиональных сообществах;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ссылки, </w:t>
            </w: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1.1.15.В Перечне документов и материалов, необходимых для проведения экспертизы уровня профессиональной компетентности, результативности деятельности педагога дополнительного образования (кроме спортивной направленности):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1.1.15.1.В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1.1.15.2.Дополнить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1.1.16.В Перечне документов и материалов, необходимых для проведения экспертизы уровня профессиональной компетентности, результативности деятельности педагога дополнительного образования (спортивной направленности):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1.1.16.1.В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1.1.16.2.Дополнить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1.1.17.В Перечне документов и материалов, необходимых для проведения экспертизы уровня профессиональной компетентности, результативности деятельности педагога-психолога: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1.1.17.1.В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1.1.17.2.Дополнить пунктом 12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"12.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1.1.18.В Перечне документов и материалов, необходимых для проведения экспертизы уровня профессиональной компетентности, результативности деятельности социального педагога: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1.1.18.1.В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1.1.18.2.Дополнить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1.1.19.В Перечне документов и материалов, необходимых для проведения экспертизы уровня профессиональной компетентности, результативности деятельности тренера-преподавателя: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1.1.19.1.В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1.1.19.2.Дополнить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1.1.20.В Перечне документов и материалов, необходимых для проведения экспертизы уровня профессиональной компетентности, результативности деятельности концертмейстера (ДМШ, ДШИ):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1.1.20.1.В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1.1.20.2.Дополнить пунктом 7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"7.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1.1.21.В Экспертизе уровня профессиональной компетентности и результативности деятельности концертмейстера (СПО):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1.1.21.1.В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1.1.21.2.Дополнить пунктом 6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"6.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1.1.22.В Перечне документов и материалов, необходимых для проведения экспертизы уровня профессиональной компетентности, результативности деятельности инструктора по физической культуре: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1.1.22.1.В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1.1.22.2.Дополнить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1.2.В приложении 11 "Перечень документов и материалов, необходимых для проведения экспертизы уровня профессиональной компетентности, результативности деятельности преподавателя-организатора ОБЖ":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1.2.2.Дополнить пунктом 10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"10.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1.3.В приложении 12 "Перечень документов и материалов, необходимых для проведения экспертизы уровня профессиональной компетентности, результативности деятельности руководителя физического воспитания":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1</w:t>
      </w:r>
    </w:p>
    <w:p w:rsidR="007641F5" w:rsidRPr="007641F5" w:rsidRDefault="007641F5" w:rsidP="0076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1.3.1. Дополнить пунктом 4.1  следующего содержания:</w:t>
      </w:r>
    </w:p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2817"/>
        <w:gridCol w:w="3780"/>
        <w:gridCol w:w="385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"4.1. . Повышение качества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повышение квалификации и самообразование (за 3 - 5 лет, предшествующих аттестации)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1.3.2.Дополнить пунктом 5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1.4.В приложении 13 "Перечень документов и материалов, необходимых для проведения экспертизы уровня профессиональной компетентности, результативности деятельности инструктора по труду":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1.4.2.Дополнить пунктом 13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"13.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1.5.В приложении 14 "Перечень документов и материалов, необходимых для проведения экспертизы уровня профессиональной компетентности, результативности деятельности педагога дополнительного образования, педагог-организатор (детский дом, специальное (коррекционное) 00)":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1.5.2.Дополнить пунктом 13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"13.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1.6.В приложении 15 "Перечень документов и материалов, необходимых для проведения экспертизы уровня профессиональной компетентности, результативности деятельности учителя-логопеда (учителя-дефектолога) </w:t>
      </w:r>
      <w:proofErr w:type="spell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1.7.В приложении 16 "Перечень документов и материалов, необходимых для проведения экспертизы уровня профессиональной компетентности, результативности деятельности 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учителя-дефектолога, учителя-логопеда ДОУ":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1.7.2.Дополнить пунктом 11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1.8.В приложении 17 "Перечень документов и материалов, необходимых для проведения экспертизы уровня профессиональной компетентности, результативности деятельности учителя-логопеда логопедического пункта при общеобразовательном учреждении":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1.8.2.Дополнить пунктом 11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48"/>
        <w:gridCol w:w="4092"/>
        <w:gridCol w:w="1725"/>
        <w:gridCol w:w="407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1.9.В приложении 18 "Перечень документов и материалов, необходимых для проведения экспертизы уровня профессиональной компетентности, результативности деятельности тренера-преподавателя":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1.9.1.В графе "Количество баллов" пункта 1 цифру "2" заменить цифрой "5".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1.9.2.Дополнить пунктом 9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76"/>
        <w:gridCol w:w="4171"/>
        <w:gridCol w:w="1736"/>
        <w:gridCol w:w="409"/>
      </w:tblGrid>
      <w:tr w:rsidR="007641F5" w:rsidRPr="007641F5" w:rsidTr="00764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"9.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сетевых профессиональных сообществах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учетной записи в сетевых профессиональных сообществах; размещение педагогических разработок для обсуждения с коллегами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ссылки, справки</w:t>
            </w:r>
          </w:p>
        </w:tc>
        <w:tc>
          <w:tcPr>
            <w:tcW w:w="0" w:type="auto"/>
            <w:vAlign w:val="center"/>
            <w:hideMark/>
          </w:tcPr>
          <w:p w:rsidR="007641F5" w:rsidRPr="007641F5" w:rsidRDefault="007641F5" w:rsidP="007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0 - 2".</w:t>
            </w:r>
          </w:p>
        </w:tc>
      </w:tr>
    </w:tbl>
    <w:p w:rsidR="007641F5" w:rsidRPr="007641F5" w:rsidRDefault="007641F5" w:rsidP="007641F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764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3.Настоящий приказ вступает в силу со дня его подписания.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В.В.ЛЯМИН </w:t>
      </w:r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Приказы</w:t>
        </w:r>
      </w:hyperlink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2013</w:t>
        </w:r>
      </w:hyperlink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Декабрь</w:t>
        </w:r>
      </w:hyperlink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</w:p>
    <w:p w:rsidR="007641F5" w:rsidRPr="007641F5" w:rsidRDefault="007641F5" w:rsidP="007641F5">
      <w:pPr>
        <w:numPr>
          <w:ilvl w:val="0"/>
          <w:numId w:val="2"/>
        </w:numPr>
        <w:spacing w:before="100" w:beforeAutospacing="1" w:after="100" w:afterAutospacing="1" w:line="240" w:lineRule="auto"/>
        <w:ind w:left="38"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30.12.2013 г № 1387-ПР</w:t>
        </w:r>
      </w:hyperlink>
    </w:p>
    <w:p w:rsidR="007641F5" w:rsidRPr="007641F5" w:rsidRDefault="007641F5" w:rsidP="007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 документов Ставропольского края (</w:t>
        </w:r>
        <w:proofErr w:type="spellStart"/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spellEnd"/>
        <w:r w:rsidRPr="00764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2023</w:t>
        </w:r>
      </w:hyperlink>
      <w:r w:rsidRPr="007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640" w:rsidRDefault="007641F5"/>
    <w:sectPr w:rsidR="00F63640" w:rsidSect="00B231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B54"/>
    <w:multiLevelType w:val="multilevel"/>
    <w:tmpl w:val="9B5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58E6"/>
    <w:multiLevelType w:val="multilevel"/>
    <w:tmpl w:val="A9D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641F5"/>
    <w:rsid w:val="005D080C"/>
    <w:rsid w:val="007641F5"/>
    <w:rsid w:val="00B23112"/>
    <w:rsid w:val="00E1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</w:style>
  <w:style w:type="paragraph" w:styleId="1">
    <w:name w:val="heading 1"/>
    <w:basedOn w:val="a"/>
    <w:link w:val="10"/>
    <w:uiPriority w:val="9"/>
    <w:qFormat/>
    <w:rsid w:val="0076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41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4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ropol-gov.ru/cat/2/2013/12/page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vropol-gov.ru/cat/2/2013/page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ropol-gov.ru/cat/2/page1" TargetMode="External"/><Relationship Id="rId11" Type="http://schemas.openxmlformats.org/officeDocument/2006/relationships/hyperlink" Target="http://stavropol-gov.ru" TargetMode="External"/><Relationship Id="rId5" Type="http://schemas.openxmlformats.org/officeDocument/2006/relationships/hyperlink" Target="https://stavropol-gov.ru/" TargetMode="External"/><Relationship Id="rId10" Type="http://schemas.openxmlformats.org/officeDocument/2006/relationships/hyperlink" Target="https://stavropol-gov.ru/doc/24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vropol-gov.ru/cat/2/2013/12/30/pag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2998</Words>
  <Characters>17092</Characters>
  <Application>Microsoft Office Word</Application>
  <DocSecurity>0</DocSecurity>
  <Lines>142</Lines>
  <Paragraphs>40</Paragraphs>
  <ScaleCrop>false</ScaleCrop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2023-01-24T07:15:00Z</dcterms:created>
  <dcterms:modified xsi:type="dcterms:W3CDTF">2023-01-24T07:16:00Z</dcterms:modified>
</cp:coreProperties>
</file>